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86" w:rsidRPr="007B4589" w:rsidRDefault="006A4486" w:rsidP="006A4486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A4486" w:rsidRPr="00D020D3" w:rsidRDefault="006A4486" w:rsidP="006A448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A4486" w:rsidRPr="009F4DDC" w:rsidTr="0024120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4486" w:rsidRPr="009F4DDC" w:rsidRDefault="006A4486" w:rsidP="0024120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6" w:rsidRPr="00D020D3" w:rsidRDefault="00CA1F00" w:rsidP="0024120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6A4486" w:rsidRPr="009E79F7" w:rsidRDefault="006A4486" w:rsidP="006A448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964DD9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Poljoprivredna i veterinarska škola Osijek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964DD9" w:rsidP="0024120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Jadrovska</w:t>
            </w:r>
            <w:proofErr w:type="spellEnd"/>
            <w:r>
              <w:rPr>
                <w:b/>
                <w:sz w:val="22"/>
                <w:szCs w:val="22"/>
              </w:rPr>
              <w:t xml:space="preserve"> 20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964DD9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964DD9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4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A4486" w:rsidRPr="003A2770" w:rsidRDefault="00964DD9" w:rsidP="00241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pto</w:t>
            </w:r>
            <w:proofErr w:type="spellEnd"/>
            <w:r>
              <w:rPr>
                <w:b/>
                <w:sz w:val="22"/>
                <w:szCs w:val="22"/>
              </w:rPr>
              <w:t xml:space="preserve"> i 3. </w:t>
            </w:r>
            <w:proofErr w:type="spellStart"/>
            <w:r>
              <w:rPr>
                <w:b/>
                <w:sz w:val="22"/>
                <w:szCs w:val="22"/>
              </w:rPr>
              <w:t>ptf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1125F4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6A4486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2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964DD9" w:rsidP="00964DD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        </w:t>
            </w:r>
            <w:r w:rsidR="006A448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964DD9" w:rsidP="00964DD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="006A4486"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964DD9" w:rsidRDefault="00964DD9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64DD9">
              <w:rPr>
                <w:rFonts w:ascii="Times New Roman" w:hAnsi="Times New Roman"/>
                <w:sz w:val="32"/>
                <w:szCs w:val="32"/>
                <w:vertAlign w:val="superscript"/>
              </w:rPr>
              <w:t>Austrija, Češka, Ma</w:t>
            </w:r>
            <w:r w:rsidR="00CC086D">
              <w:rPr>
                <w:rFonts w:ascii="Times New Roman" w:hAnsi="Times New Roman"/>
                <w:sz w:val="32"/>
                <w:szCs w:val="32"/>
                <w:vertAlign w:val="superscript"/>
              </w:rPr>
              <w:t>đ</w:t>
            </w:r>
            <w:r w:rsidRPr="00964DD9">
              <w:rPr>
                <w:rFonts w:ascii="Times New Roman" w:hAnsi="Times New Roman"/>
                <w:sz w:val="32"/>
                <w:szCs w:val="32"/>
                <w:vertAlign w:val="superscript"/>
              </w:rPr>
              <w:t>arska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650AD">
              <w:rPr>
                <w:rFonts w:eastAsia="Calibri"/>
                <w:sz w:val="22"/>
                <w:szCs w:val="22"/>
              </w:rPr>
              <w:t xml:space="preserve"> 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86" w:rsidRPr="003A2770" w:rsidRDefault="001650AD" w:rsidP="00241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</w:t>
            </w:r>
            <w:r w:rsidR="0036793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1650AD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6A4486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86" w:rsidRPr="003A2770" w:rsidRDefault="001650AD" w:rsidP="00241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793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650A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A4486" w:rsidRPr="003A2770" w:rsidRDefault="00020991" w:rsidP="00241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367932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CA1F00" w:rsidP="00241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64DD9">
              <w:rPr>
                <w:sz w:val="22"/>
                <w:szCs w:val="22"/>
              </w:rPr>
              <w:t>2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A4486" w:rsidRPr="003A2770" w:rsidRDefault="006A4486" w:rsidP="0024120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A4486" w:rsidRPr="003A2770" w:rsidRDefault="006A4486" w:rsidP="0024120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964DD9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964DD9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Budimpešta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964DD9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964DD9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020991" w:rsidP="000209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                        </w:t>
            </w:r>
            <w:r w:rsidR="006A4486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1125F4" w:rsidRDefault="001125F4" w:rsidP="00241204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trike/>
                <w:sz w:val="22"/>
                <w:szCs w:val="22"/>
              </w:rPr>
              <w:t xml:space="preserve">      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A4486" w:rsidRDefault="006A4486" w:rsidP="0024120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A4486" w:rsidRPr="003A2770" w:rsidRDefault="006A4486" w:rsidP="0024120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A4486" w:rsidRDefault="006A4486" w:rsidP="0024120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A4486" w:rsidRPr="003A2770" w:rsidRDefault="006A4486" w:rsidP="0024120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A4486" w:rsidRPr="003A2770" w:rsidRDefault="006A4486" w:rsidP="0024120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A4486" w:rsidRPr="003A2770" w:rsidRDefault="006A4486" w:rsidP="002412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A4486" w:rsidRPr="003A2770" w:rsidRDefault="006A4486" w:rsidP="00241204">
            <w:pPr>
              <w:rPr>
                <w:i/>
                <w:sz w:val="22"/>
                <w:szCs w:val="22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2067D4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VLTAVOM</w:t>
            </w:r>
            <w:r w:rsidR="00753181">
              <w:rPr>
                <w:rFonts w:ascii="Times New Roman" w:hAnsi="Times New Roman"/>
                <w:vertAlign w:val="superscript"/>
              </w:rPr>
              <w:t xml:space="preserve"> (1 SAT)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753181">
              <w:rPr>
                <w:rFonts w:ascii="Times New Roman" w:hAnsi="Times New Roman"/>
                <w:vertAlign w:val="superscript"/>
              </w:rPr>
              <w:t xml:space="preserve"> VEČERA U PIVNICI (UMJESTO U HOTELU)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E20AB0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24DAD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UPLATA ZADNJE RATE NAKON REALIZACIJE EKSKURZIJE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24DAD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A4486" w:rsidRPr="007B4589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42206D" w:rsidRDefault="006A4486" w:rsidP="0024120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24DAD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Default="006A4486" w:rsidP="0024120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A4486" w:rsidRPr="003A2770" w:rsidTr="0024120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A4486" w:rsidRPr="003A2770" w:rsidTr="0024120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A4486" w:rsidRPr="003A2770" w:rsidRDefault="006A4486" w:rsidP="0024120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EA7A15" w:rsidP="0024120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086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veljače 2018.</w:t>
            </w:r>
            <w:r w:rsidR="006A448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A4486" w:rsidRPr="003A2770" w:rsidTr="0024120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A4486" w:rsidRPr="00771D85" w:rsidRDefault="00771D85" w:rsidP="00771D85">
            <w:r>
              <w:t xml:space="preserve">21. </w:t>
            </w:r>
            <w:r w:rsidR="00C04BEA" w:rsidRPr="00771D85">
              <w:t xml:space="preserve"> 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A4486" w:rsidRPr="003A2770" w:rsidRDefault="006A4486" w:rsidP="002412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771D8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A4486" w:rsidRPr="00375809" w:rsidRDefault="006A4486" w:rsidP="006A4486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6A4486" w:rsidRPr="003A2770" w:rsidRDefault="006A4486" w:rsidP="006A448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6A4486" w:rsidRPr="003A2770" w:rsidRDefault="006A4486" w:rsidP="006A448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A4486" w:rsidRPr="003A2770" w:rsidRDefault="006A4486" w:rsidP="006A448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4486" w:rsidRPr="003A2770" w:rsidRDefault="006A4486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A4486" w:rsidRPr="003A2770" w:rsidRDefault="006A448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A4486" w:rsidRPr="003A2770" w:rsidRDefault="006A448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4486" w:rsidRPr="003A2770" w:rsidRDefault="006A4486">
      <w:pPr>
        <w:pStyle w:val="Odlomakpopisa"/>
        <w:spacing w:before="120" w:after="120"/>
        <w:ind w:left="360"/>
        <w:contextualSpacing w:val="0"/>
        <w:jc w:val="both"/>
        <w:rPr>
          <w:ins w:id="39" w:author="mvricko" w:date="2015-07-13T13:51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6A4486" w:rsidRPr="003A2770" w:rsidRDefault="006A4486" w:rsidP="006A4486">
      <w:pPr>
        <w:spacing w:before="120" w:after="120"/>
        <w:ind w:left="357"/>
        <w:jc w:val="both"/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4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: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6A4486" w:rsidRPr="003A2770" w:rsidRDefault="006A4486" w:rsidP="006A4486">
      <w:pPr>
        <w:spacing w:before="120" w:after="120"/>
        <w:ind w:left="360"/>
        <w:jc w:val="both"/>
        <w:rPr>
          <w:sz w:val="20"/>
          <w:szCs w:val="16"/>
          <w:rPrChange w:id="4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6A4486" w:rsidRPr="003A2770" w:rsidRDefault="006A4486" w:rsidP="006A4486">
      <w:pPr>
        <w:spacing w:before="120" w:after="120"/>
        <w:jc w:val="both"/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52" w:author="mvricko" w:date="2015-07-13T13:54:00Z">
        <w:r w:rsidRPr="003A2770" w:rsidDel="00375809">
          <w:rPr>
            <w:sz w:val="20"/>
            <w:szCs w:val="16"/>
            <w:rPrChange w:id="5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5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6A4486" w:rsidRPr="003A2770" w:rsidRDefault="006A4486" w:rsidP="006A448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6A4486" w:rsidRPr="003A2770" w:rsidRDefault="006A4486" w:rsidP="006A4486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.</w:t>
      </w:r>
    </w:p>
    <w:p w:rsidR="006A4486" w:rsidRPr="003A2770" w:rsidRDefault="006A4486" w:rsidP="006A448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6A4486" w:rsidRPr="003A2770" w:rsidDel="006F7BB3" w:rsidRDefault="006A4486" w:rsidP="006A4486">
      <w:pPr>
        <w:spacing w:before="120" w:after="120"/>
        <w:jc w:val="both"/>
        <w:rPr>
          <w:del w:id="66" w:author="zcukelj" w:date="2015-07-30T09:49:00Z"/>
          <w:rFonts w:cs="Arial"/>
          <w:sz w:val="20"/>
          <w:szCs w:val="16"/>
          <w:rPrChange w:id="67" w:author="mvricko" w:date="2015-07-13T13:57:00Z">
            <w:rPr>
              <w:del w:id="6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4486" w:rsidDel="00A17B08" w:rsidRDefault="006A4486">
      <w:pPr>
        <w:spacing w:before="120" w:after="120"/>
        <w:jc w:val="both"/>
        <w:rPr>
          <w:del w:id="70" w:author="zcukelj" w:date="2015-07-30T11:44:00Z"/>
        </w:rPr>
        <w:pPrChange w:id="71" w:author="zcukelj" w:date="2015-07-30T09:49:00Z">
          <w:pPr/>
        </w:pPrChange>
      </w:pPr>
    </w:p>
    <w:p w:rsidR="00C60376" w:rsidRDefault="00C60376">
      <w:bookmarkStart w:id="72" w:name="_GoBack"/>
      <w:bookmarkEnd w:id="72"/>
    </w:p>
    <w:sectPr w:rsidR="00C6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B173B"/>
    <w:multiLevelType w:val="multilevel"/>
    <w:tmpl w:val="CDAE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6"/>
    <w:rsid w:val="00020991"/>
    <w:rsid w:val="001125F4"/>
    <w:rsid w:val="001650AD"/>
    <w:rsid w:val="002067D4"/>
    <w:rsid w:val="00367932"/>
    <w:rsid w:val="004C78E6"/>
    <w:rsid w:val="00624DAD"/>
    <w:rsid w:val="006A4486"/>
    <w:rsid w:val="00753181"/>
    <w:rsid w:val="00771D85"/>
    <w:rsid w:val="00964DD9"/>
    <w:rsid w:val="009655F2"/>
    <w:rsid w:val="009E4033"/>
    <w:rsid w:val="00A05F35"/>
    <w:rsid w:val="00BB6302"/>
    <w:rsid w:val="00C04BEA"/>
    <w:rsid w:val="00C60376"/>
    <w:rsid w:val="00CA1F00"/>
    <w:rsid w:val="00CC086D"/>
    <w:rsid w:val="00DA6203"/>
    <w:rsid w:val="00E20AB0"/>
    <w:rsid w:val="00EA7A15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8AFE-8B56-4F09-A4C4-BC0B6FD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0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E33D-F1FB-4385-AE76-1D3F286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2018-02-05T10:28:00Z</dcterms:created>
  <dcterms:modified xsi:type="dcterms:W3CDTF">2018-02-05T11:31:00Z</dcterms:modified>
</cp:coreProperties>
</file>